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79A2" w14:textId="77777777" w:rsidR="001F67F7" w:rsidRPr="00F912FA" w:rsidRDefault="001F67F7" w:rsidP="001F67F7">
      <w:pPr>
        <w:spacing w:after="0" w:line="360" w:lineRule="auto"/>
        <w:jc w:val="center"/>
        <w:rPr>
          <w:rFonts w:ascii="Arial" w:hAnsi="Arial" w:cs="Arial"/>
        </w:rPr>
      </w:pPr>
      <w:r w:rsidRPr="00F912FA">
        <w:rPr>
          <w:rFonts w:ascii="Arial" w:hAnsi="Arial" w:cs="Arial"/>
          <w:b/>
        </w:rPr>
        <w:t xml:space="preserve">PROGRAMA DE PÓS-GRADUAÇÃO EM </w:t>
      </w:r>
      <w:r w:rsidR="00F912FA">
        <w:rPr>
          <w:rFonts w:ascii="Arial" w:hAnsi="Arial" w:cs="Arial"/>
        </w:rPr>
        <w:t>(incluir nome do PPG)</w:t>
      </w:r>
    </w:p>
    <w:p w14:paraId="040FE6A4" w14:textId="77777777" w:rsidR="001F67F7" w:rsidRPr="00283B19" w:rsidRDefault="001F67F7" w:rsidP="001F67F7">
      <w:pPr>
        <w:spacing w:after="0" w:line="360" w:lineRule="auto"/>
        <w:jc w:val="center"/>
        <w:rPr>
          <w:rFonts w:ascii="Arial" w:hAnsi="Arial" w:cs="Arial"/>
          <w:b/>
        </w:rPr>
      </w:pPr>
      <w:r w:rsidRPr="00F912FA">
        <w:rPr>
          <w:rFonts w:ascii="Arial" w:hAnsi="Arial" w:cs="Arial"/>
          <w:b/>
        </w:rPr>
        <w:t xml:space="preserve">ÁREA DE </w:t>
      </w:r>
      <w:r w:rsidR="00283B19">
        <w:rPr>
          <w:rFonts w:ascii="Arial" w:hAnsi="Arial" w:cs="Arial"/>
          <w:b/>
        </w:rPr>
        <w:t xml:space="preserve">CONCENTRAÇÃO EM </w:t>
      </w:r>
      <w:r w:rsidR="00283B19">
        <w:rPr>
          <w:rFonts w:ascii="Arial" w:hAnsi="Arial" w:cs="Arial"/>
        </w:rPr>
        <w:t>(incluir nome da área de concentração_</w:t>
      </w:r>
      <w:r w:rsidR="00283B19">
        <w:rPr>
          <w:rFonts w:ascii="Arial" w:hAnsi="Arial" w:cs="Arial"/>
        </w:rPr>
        <w:br/>
      </w:r>
      <w:r w:rsidR="00283B19" w:rsidRPr="00283B19">
        <w:rPr>
          <w:rFonts w:ascii="Arial" w:hAnsi="Arial" w:cs="Arial"/>
          <w:b/>
        </w:rPr>
        <w:t xml:space="preserve">LINHA DE PESQUISA: </w:t>
      </w:r>
    </w:p>
    <w:p w14:paraId="710FCA30" w14:textId="77777777" w:rsidR="001F67F7" w:rsidRPr="00283B19" w:rsidRDefault="001F67F7" w:rsidP="001F67F7">
      <w:pPr>
        <w:spacing w:after="0" w:line="360" w:lineRule="auto"/>
        <w:jc w:val="center"/>
        <w:rPr>
          <w:rFonts w:ascii="Arial" w:hAnsi="Arial" w:cs="Arial"/>
        </w:rPr>
      </w:pPr>
      <w:r w:rsidRPr="00F912FA">
        <w:rPr>
          <w:rFonts w:ascii="Arial" w:hAnsi="Arial" w:cs="Arial"/>
          <w:b/>
        </w:rPr>
        <w:t>NÍVEL</w:t>
      </w:r>
      <w:r w:rsidR="00283B19">
        <w:rPr>
          <w:rFonts w:ascii="Arial" w:hAnsi="Arial" w:cs="Arial"/>
          <w:b/>
        </w:rPr>
        <w:t xml:space="preserve"> </w:t>
      </w:r>
      <w:r w:rsidR="00283B19">
        <w:rPr>
          <w:rFonts w:ascii="Arial" w:hAnsi="Arial" w:cs="Arial"/>
        </w:rPr>
        <w:t>(mestrado, mestrado profissional, doutorado)</w:t>
      </w:r>
    </w:p>
    <w:p w14:paraId="05CC7E84" w14:textId="77777777" w:rsidR="001F67F7" w:rsidRPr="001F67F7" w:rsidRDefault="001F67F7" w:rsidP="00763B16">
      <w:pPr>
        <w:spacing w:after="0" w:line="360" w:lineRule="auto"/>
        <w:jc w:val="center"/>
        <w:rPr>
          <w:rFonts w:ascii="Arial" w:hAnsi="Arial" w:cs="Arial"/>
        </w:rPr>
      </w:pPr>
    </w:p>
    <w:p w14:paraId="111E30CC" w14:textId="77777777" w:rsidR="001F67F7" w:rsidRPr="001F67F7" w:rsidRDefault="001F67F7" w:rsidP="00763B16">
      <w:pPr>
        <w:spacing w:after="0" w:line="360" w:lineRule="auto"/>
        <w:jc w:val="center"/>
        <w:rPr>
          <w:rFonts w:ascii="Arial" w:hAnsi="Arial" w:cs="Arial"/>
        </w:rPr>
      </w:pPr>
    </w:p>
    <w:p w14:paraId="4E42C758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72E64E83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085EE5BD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3BA037BC" w14:textId="77777777" w:rsidR="00763B16" w:rsidRPr="001F67F7" w:rsidRDefault="00763B16" w:rsidP="00763B16">
      <w:pPr>
        <w:spacing w:after="0" w:line="360" w:lineRule="auto"/>
        <w:rPr>
          <w:rFonts w:ascii="Arial" w:hAnsi="Arial" w:cs="Arial"/>
          <w:b/>
        </w:rPr>
      </w:pPr>
    </w:p>
    <w:p w14:paraId="0C870A5B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  <w:b/>
        </w:rPr>
      </w:pPr>
    </w:p>
    <w:p w14:paraId="33A4FD7B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  <w:b/>
        </w:rPr>
      </w:pPr>
    </w:p>
    <w:p w14:paraId="5B9D28E8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  <w:b/>
        </w:rPr>
      </w:pPr>
    </w:p>
    <w:p w14:paraId="3737223A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  <w:b/>
        </w:rPr>
      </w:pPr>
      <w:r w:rsidRPr="001F67F7">
        <w:rPr>
          <w:rFonts w:ascii="Arial" w:hAnsi="Arial" w:cs="Arial"/>
          <w:b/>
        </w:rPr>
        <w:t xml:space="preserve">PLANO DE </w:t>
      </w:r>
      <w:r w:rsidR="002517FE">
        <w:rPr>
          <w:rFonts w:ascii="Arial" w:hAnsi="Arial" w:cs="Arial"/>
          <w:b/>
        </w:rPr>
        <w:t>TRABALHO</w:t>
      </w:r>
      <w:r w:rsidR="002517FE" w:rsidRPr="001F67F7">
        <w:rPr>
          <w:rFonts w:ascii="Arial" w:hAnsi="Arial" w:cs="Arial"/>
          <w:b/>
        </w:rPr>
        <w:t xml:space="preserve"> </w:t>
      </w:r>
      <w:r w:rsidR="00F22E0C" w:rsidRPr="001F67F7">
        <w:rPr>
          <w:rFonts w:ascii="Arial" w:hAnsi="Arial" w:cs="Arial"/>
          <w:b/>
        </w:rPr>
        <w:t>DO</w:t>
      </w:r>
      <w:r w:rsidRPr="001F67F7">
        <w:rPr>
          <w:rFonts w:ascii="Arial" w:hAnsi="Arial" w:cs="Arial"/>
          <w:b/>
        </w:rPr>
        <w:t xml:space="preserve"> ESTÁGIO</w:t>
      </w:r>
      <w:r w:rsidR="00F22E0C" w:rsidRPr="001F67F7">
        <w:rPr>
          <w:rFonts w:ascii="Arial" w:hAnsi="Arial" w:cs="Arial"/>
          <w:b/>
        </w:rPr>
        <w:t xml:space="preserve"> A</w:t>
      </w:r>
      <w:r w:rsidRPr="001F67F7">
        <w:rPr>
          <w:rFonts w:ascii="Arial" w:hAnsi="Arial" w:cs="Arial"/>
          <w:b/>
        </w:rPr>
        <w:t xml:space="preserve"> DOCÊNCIA</w:t>
      </w:r>
    </w:p>
    <w:p w14:paraId="5928CBA8" w14:textId="77777777" w:rsidR="00763B16" w:rsidRPr="00CB4C7D" w:rsidRDefault="001F67F7" w:rsidP="00763B16">
      <w:pPr>
        <w:spacing w:after="0" w:line="360" w:lineRule="auto"/>
        <w:jc w:val="center"/>
        <w:rPr>
          <w:rFonts w:ascii="Arial" w:hAnsi="Arial" w:cs="Arial"/>
        </w:rPr>
      </w:pPr>
      <w:r w:rsidRPr="001F67F7">
        <w:rPr>
          <w:rFonts w:ascii="Arial" w:hAnsi="Arial" w:cs="Arial"/>
          <w:b/>
        </w:rPr>
        <w:t xml:space="preserve">PERÍODO </w:t>
      </w:r>
      <w:r w:rsidR="00F912FA" w:rsidRPr="00CB4C7D">
        <w:rPr>
          <w:rFonts w:ascii="Arial" w:hAnsi="Arial" w:cs="Arial"/>
        </w:rPr>
        <w:t>(ano/semestre)</w:t>
      </w:r>
    </w:p>
    <w:p w14:paraId="0D19DBE7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3415E7AA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476527D2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0EB56C93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6112E93D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2D8ABEF3" w14:textId="77777777" w:rsidR="00763B16" w:rsidRPr="001F67F7" w:rsidRDefault="001F67F7" w:rsidP="00763B16">
      <w:pPr>
        <w:jc w:val="center"/>
        <w:rPr>
          <w:rFonts w:ascii="Arial" w:hAnsi="Arial" w:cs="Arial"/>
        </w:rPr>
      </w:pPr>
      <w:r w:rsidRPr="001F67F7">
        <w:rPr>
          <w:rFonts w:ascii="Arial" w:hAnsi="Arial" w:cs="Arial"/>
        </w:rPr>
        <w:t>NOME DO ALUNO</w:t>
      </w:r>
    </w:p>
    <w:p w14:paraId="3ECC386F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3B9DD117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</w:rPr>
      </w:pPr>
    </w:p>
    <w:p w14:paraId="306B463C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</w:rPr>
      </w:pPr>
    </w:p>
    <w:p w14:paraId="1E722E56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</w:rPr>
      </w:pPr>
    </w:p>
    <w:p w14:paraId="1D68581C" w14:textId="77777777" w:rsidR="001F67F7" w:rsidRPr="001F67F7" w:rsidRDefault="00763B16" w:rsidP="00763B16">
      <w:pPr>
        <w:spacing w:after="0" w:line="360" w:lineRule="auto"/>
        <w:jc w:val="center"/>
        <w:rPr>
          <w:rFonts w:ascii="Arial" w:hAnsi="Arial" w:cs="Arial"/>
        </w:rPr>
      </w:pPr>
      <w:r w:rsidRPr="001F67F7">
        <w:rPr>
          <w:rFonts w:ascii="Arial" w:hAnsi="Arial" w:cs="Arial"/>
        </w:rPr>
        <w:t xml:space="preserve">Orientador: </w:t>
      </w:r>
    </w:p>
    <w:p w14:paraId="4708ECDC" w14:textId="77777777" w:rsidR="00763B16" w:rsidRPr="001F67F7" w:rsidRDefault="00763B16" w:rsidP="00763B16">
      <w:pPr>
        <w:spacing w:after="0" w:line="360" w:lineRule="auto"/>
        <w:jc w:val="center"/>
        <w:rPr>
          <w:rFonts w:ascii="Arial" w:hAnsi="Arial" w:cs="Arial"/>
        </w:rPr>
      </w:pPr>
      <w:r w:rsidRPr="001F67F7">
        <w:rPr>
          <w:rFonts w:ascii="Arial" w:hAnsi="Arial" w:cs="Arial"/>
        </w:rPr>
        <w:t xml:space="preserve">Supervisor do Estágio: </w:t>
      </w:r>
    </w:p>
    <w:p w14:paraId="3C7380B9" w14:textId="77777777" w:rsidR="00763B16" w:rsidRPr="001F67F7" w:rsidRDefault="00763B16" w:rsidP="00763B16">
      <w:pPr>
        <w:jc w:val="center"/>
        <w:rPr>
          <w:rFonts w:ascii="Arial" w:hAnsi="Arial" w:cs="Arial"/>
        </w:rPr>
      </w:pPr>
    </w:p>
    <w:p w14:paraId="361E1A04" w14:textId="77777777" w:rsidR="00F25CF4" w:rsidRPr="001F67F7" w:rsidRDefault="00F25CF4" w:rsidP="00763B16">
      <w:pPr>
        <w:jc w:val="center"/>
        <w:rPr>
          <w:rFonts w:ascii="Arial" w:hAnsi="Arial" w:cs="Arial"/>
        </w:rPr>
      </w:pPr>
    </w:p>
    <w:p w14:paraId="3BD8D901" w14:textId="77777777" w:rsidR="00F25CF4" w:rsidRPr="001F67F7" w:rsidRDefault="00F25CF4" w:rsidP="00763B16">
      <w:pPr>
        <w:jc w:val="center"/>
        <w:rPr>
          <w:rFonts w:ascii="Arial" w:hAnsi="Arial" w:cs="Arial"/>
        </w:rPr>
      </w:pPr>
    </w:p>
    <w:p w14:paraId="0909D522" w14:textId="77777777" w:rsidR="00F25CF4" w:rsidRPr="001F67F7" w:rsidRDefault="00F84A79" w:rsidP="00763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59421DB1" w14:textId="77777777" w:rsidR="00653F59" w:rsidRDefault="00CB4C7D" w:rsidP="00834CB2">
      <w:pPr>
        <w:pStyle w:val="Ttulo1"/>
        <w:rPr>
          <w:rFonts w:cs="Arial"/>
          <w:b w:val="0"/>
          <w:sz w:val="22"/>
          <w:szCs w:val="22"/>
        </w:rPr>
      </w:pPr>
      <w:r w:rsidRPr="001F67F7">
        <w:rPr>
          <w:rFonts w:cs="Arial"/>
          <w:sz w:val="22"/>
          <w:szCs w:val="22"/>
        </w:rPr>
        <w:lastRenderedPageBreak/>
        <w:t>PLANO DE ENSINO PARA A DISCIPLINA DE</w:t>
      </w:r>
      <w:r w:rsidR="002A45B9" w:rsidRPr="001F67F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(incluir nome da disciplina)</w:t>
      </w:r>
    </w:p>
    <w:p w14:paraId="5879ECCF" w14:textId="77777777" w:rsidR="001938EE" w:rsidRDefault="001938EE" w:rsidP="001938EE"/>
    <w:p w14:paraId="587EB569" w14:textId="77777777" w:rsidR="00653F59" w:rsidRPr="001938EE" w:rsidRDefault="002432AA" w:rsidP="007D6DF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1938EE" w:rsidRPr="001938EE">
        <w:rPr>
          <w:rFonts w:ascii="Arial" w:hAnsi="Arial" w:cs="Arial"/>
          <w:b/>
        </w:rPr>
        <w:t>DESCRIÇÃO DA DISCIPLINA:</w:t>
      </w:r>
    </w:p>
    <w:p w14:paraId="100272C9" w14:textId="77777777" w:rsidR="001938EE" w:rsidRDefault="00865136" w:rsidP="00653F59">
      <w:pPr>
        <w:pStyle w:val="PargrafodaLista"/>
        <w:spacing w:line="360" w:lineRule="auto"/>
        <w:ind w:left="360"/>
        <w:rPr>
          <w:rFonts w:ascii="Arial" w:hAnsi="Arial" w:cs="Arial"/>
        </w:rPr>
      </w:pPr>
      <w:r w:rsidRPr="001F67F7">
        <w:rPr>
          <w:rFonts w:ascii="Arial" w:hAnsi="Arial" w:cs="Arial"/>
        </w:rPr>
        <w:t xml:space="preserve">- </w:t>
      </w:r>
      <w:r w:rsidR="0089727F">
        <w:rPr>
          <w:rFonts w:ascii="Arial" w:hAnsi="Arial" w:cs="Arial"/>
        </w:rPr>
        <w:t xml:space="preserve">Nome </w:t>
      </w:r>
      <w:r w:rsidR="001938EE">
        <w:rPr>
          <w:rFonts w:ascii="Arial" w:hAnsi="Arial" w:cs="Arial"/>
        </w:rPr>
        <w:t>da d</w:t>
      </w:r>
      <w:r w:rsidRPr="001F67F7">
        <w:rPr>
          <w:rFonts w:ascii="Arial" w:hAnsi="Arial" w:cs="Arial"/>
        </w:rPr>
        <w:t xml:space="preserve">isciplina: </w:t>
      </w:r>
    </w:p>
    <w:p w14:paraId="48FA433D" w14:textId="77777777" w:rsidR="00653F59" w:rsidRPr="001F67F7" w:rsidRDefault="00865136" w:rsidP="00653F59">
      <w:pPr>
        <w:pStyle w:val="PargrafodaLista"/>
        <w:spacing w:line="360" w:lineRule="auto"/>
        <w:ind w:left="360"/>
        <w:rPr>
          <w:rFonts w:ascii="Arial" w:hAnsi="Arial" w:cs="Arial"/>
        </w:rPr>
      </w:pPr>
      <w:r w:rsidRPr="001F67F7">
        <w:rPr>
          <w:rFonts w:ascii="Arial" w:hAnsi="Arial" w:cs="Arial"/>
        </w:rPr>
        <w:t xml:space="preserve">- Ano/Semestre: </w:t>
      </w:r>
    </w:p>
    <w:p w14:paraId="43F25A2B" w14:textId="77777777" w:rsidR="00653F59" w:rsidRPr="001F67F7" w:rsidRDefault="001A6A2F" w:rsidP="00653F59">
      <w:pPr>
        <w:pStyle w:val="PargrafodaLista"/>
        <w:spacing w:line="360" w:lineRule="auto"/>
        <w:ind w:left="360"/>
        <w:rPr>
          <w:rFonts w:ascii="Arial" w:hAnsi="Arial" w:cs="Arial"/>
        </w:rPr>
      </w:pPr>
      <w:r w:rsidRPr="001F67F7">
        <w:rPr>
          <w:rFonts w:ascii="Arial" w:hAnsi="Arial" w:cs="Arial"/>
        </w:rPr>
        <w:t xml:space="preserve">- Horas aula: </w:t>
      </w:r>
    </w:p>
    <w:p w14:paraId="437A09C0" w14:textId="77777777" w:rsidR="00653F59" w:rsidRPr="001F67F7" w:rsidRDefault="00865136" w:rsidP="00653F59">
      <w:pPr>
        <w:pStyle w:val="PargrafodaLista"/>
        <w:spacing w:line="360" w:lineRule="auto"/>
        <w:ind w:left="360"/>
        <w:rPr>
          <w:rFonts w:ascii="Arial" w:hAnsi="Arial" w:cs="Arial"/>
        </w:rPr>
      </w:pPr>
      <w:r w:rsidRPr="001F67F7">
        <w:rPr>
          <w:rFonts w:ascii="Arial" w:hAnsi="Arial" w:cs="Arial"/>
        </w:rPr>
        <w:t xml:space="preserve">- Horários: </w:t>
      </w:r>
    </w:p>
    <w:p w14:paraId="6EE28297" w14:textId="2EFDFF8D" w:rsidR="00865136" w:rsidRPr="00AD5071" w:rsidRDefault="005347FF" w:rsidP="00AD5071">
      <w:pPr>
        <w:pStyle w:val="PargrafodaLista"/>
        <w:spacing w:line="360" w:lineRule="auto"/>
        <w:ind w:left="360"/>
        <w:rPr>
          <w:rFonts w:ascii="Arial" w:hAnsi="Arial" w:cs="Arial"/>
        </w:rPr>
      </w:pPr>
      <w:r w:rsidRPr="001F67F7">
        <w:rPr>
          <w:rFonts w:ascii="Arial" w:hAnsi="Arial" w:cs="Arial"/>
        </w:rPr>
        <w:t>- Professor Titular</w:t>
      </w:r>
      <w:r w:rsidR="00865136" w:rsidRPr="001F67F7">
        <w:rPr>
          <w:rFonts w:ascii="Arial" w:hAnsi="Arial" w:cs="Arial"/>
        </w:rPr>
        <w:t xml:space="preserve">: </w:t>
      </w:r>
    </w:p>
    <w:p w14:paraId="02B8C02A" w14:textId="29DEFEEF" w:rsidR="00F25CF4" w:rsidRPr="00AD5071" w:rsidRDefault="002432AA" w:rsidP="007D6DF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F158A4" w:rsidRPr="001F67F7">
        <w:rPr>
          <w:rFonts w:ascii="Arial" w:hAnsi="Arial" w:cs="Arial"/>
          <w:b/>
        </w:rPr>
        <w:t>COMPETÊNCIAS</w:t>
      </w:r>
      <w:r w:rsidR="00F158A4">
        <w:rPr>
          <w:rFonts w:ascii="Arial" w:hAnsi="Arial" w:cs="Arial"/>
          <w:b/>
        </w:rPr>
        <w:t xml:space="preserve"> A SEREM DESENVOLVIDAS</w:t>
      </w:r>
      <w:r w:rsidR="002A4DCE">
        <w:rPr>
          <w:rFonts w:ascii="Arial" w:hAnsi="Arial" w:cs="Arial"/>
          <w:b/>
        </w:rPr>
        <w:t xml:space="preserve"> </w:t>
      </w:r>
      <w:r w:rsidR="002A4DCE" w:rsidRPr="00AD5071">
        <w:rPr>
          <w:rFonts w:ascii="Arial" w:hAnsi="Arial" w:cs="Arial"/>
          <w:b/>
        </w:rPr>
        <w:t>PELO ALUNO</w:t>
      </w:r>
      <w:r w:rsidR="001E3D6E">
        <w:rPr>
          <w:rFonts w:ascii="Arial" w:hAnsi="Arial" w:cs="Arial"/>
          <w:b/>
        </w:rPr>
        <w:t>(A)</w:t>
      </w:r>
      <w:r w:rsidR="002A4DCE" w:rsidRPr="00AD5071">
        <w:rPr>
          <w:rFonts w:ascii="Arial" w:hAnsi="Arial" w:cs="Arial"/>
          <w:b/>
        </w:rPr>
        <w:t xml:space="preserve"> DE ESTÁGIO DE DOCÊNCIA</w:t>
      </w:r>
    </w:p>
    <w:p w14:paraId="3D0B2475" w14:textId="437A3C80" w:rsidR="00866F2B" w:rsidRDefault="00F158A4" w:rsidP="00ED3FFF">
      <w:pPr>
        <w:spacing w:line="360" w:lineRule="auto"/>
        <w:jc w:val="both"/>
        <w:rPr>
          <w:ins w:id="0" w:author="Ana Paula Borba Cardoso" w:date="2022-01-17T17:05:00Z"/>
          <w:rFonts w:ascii="Arial" w:hAnsi="Arial" w:cs="Arial"/>
        </w:rPr>
      </w:pPr>
      <w:r>
        <w:rPr>
          <w:rFonts w:ascii="Arial" w:hAnsi="Arial" w:cs="Arial"/>
        </w:rPr>
        <w:t xml:space="preserve">(descrever, de forma breve e objetiva as principais áreas que serão abordadas; </w:t>
      </w:r>
      <w:r w:rsidR="00515E68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conhecimentos que os alunos terão ao término da atividade disciplinar; aplicabilidade dos conteúdos teóricos – e práticos, </w:t>
      </w:r>
      <w:r w:rsidR="00515E68">
        <w:rPr>
          <w:rFonts w:ascii="Arial" w:hAnsi="Arial" w:cs="Arial"/>
        </w:rPr>
        <w:t xml:space="preserve">quando </w:t>
      </w:r>
      <w:r>
        <w:rPr>
          <w:rFonts w:ascii="Arial" w:hAnsi="Arial" w:cs="Arial"/>
        </w:rPr>
        <w:t>for o caso</w:t>
      </w:r>
      <w:r w:rsidR="00AA10C9">
        <w:rPr>
          <w:rFonts w:ascii="Arial" w:hAnsi="Arial" w:cs="Arial"/>
        </w:rPr>
        <w:t xml:space="preserve">. </w:t>
      </w:r>
      <w:r w:rsidR="00AA10C9" w:rsidRPr="0086458A">
        <w:rPr>
          <w:rFonts w:ascii="Arial" w:hAnsi="Arial" w:cs="Arial"/>
          <w:b/>
        </w:rPr>
        <w:t>Até 100 caracteres</w:t>
      </w:r>
      <w:r>
        <w:rPr>
          <w:rFonts w:ascii="Arial" w:hAnsi="Arial" w:cs="Arial"/>
        </w:rPr>
        <w:t>).</w:t>
      </w:r>
    </w:p>
    <w:p w14:paraId="09251FE9" w14:textId="77777777" w:rsidR="00F25CF4" w:rsidRPr="001F67F7" w:rsidRDefault="002432AA" w:rsidP="00061A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B6042">
        <w:rPr>
          <w:rFonts w:ascii="Arial" w:hAnsi="Arial" w:cs="Arial"/>
          <w:b/>
        </w:rPr>
        <w:t>PRÁTICA DE SALA DE AULA</w:t>
      </w:r>
    </w:p>
    <w:p w14:paraId="7045D917" w14:textId="77777777" w:rsidR="0086458A" w:rsidRPr="0086458A" w:rsidRDefault="0086458A" w:rsidP="008645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(descrever a metodologia que será empregada nas aulas – práticas e teóricas, quando for o caso – enfatizando as principais técnicas que serão desenvolvidas e a aplicabilidade das mesmas.</w:t>
      </w:r>
      <w:r w:rsidR="00A2299D">
        <w:rPr>
          <w:rFonts w:ascii="Arial" w:hAnsi="Arial" w:cs="Arial"/>
        </w:rPr>
        <w:t xml:space="preserve"> </w:t>
      </w:r>
      <w:r w:rsidR="00115BFF" w:rsidRPr="00115BFF">
        <w:rPr>
          <w:rFonts w:ascii="Arial" w:hAnsi="Arial" w:cs="Arial"/>
          <w:b/>
        </w:rPr>
        <w:t>Até 100 caracteres</w:t>
      </w:r>
      <w:r w:rsidR="00115BFF">
        <w:rPr>
          <w:rFonts w:ascii="Arial" w:hAnsi="Arial" w:cs="Arial"/>
        </w:rPr>
        <w:t>).</w:t>
      </w:r>
    </w:p>
    <w:p w14:paraId="42A645CA" w14:textId="77777777" w:rsidR="00F25CF4" w:rsidRPr="001F67F7" w:rsidRDefault="002432AA" w:rsidP="00061A4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675F44" w:rsidRPr="001F67F7">
        <w:rPr>
          <w:rFonts w:ascii="Arial" w:hAnsi="Arial" w:cs="Arial"/>
          <w:b/>
        </w:rPr>
        <w:t>METODOLOGIAS</w:t>
      </w:r>
      <w:r w:rsidR="00675F44">
        <w:rPr>
          <w:rFonts w:ascii="Arial" w:hAnsi="Arial" w:cs="Arial"/>
          <w:b/>
        </w:rPr>
        <w:t xml:space="preserve"> E</w:t>
      </w:r>
      <w:r w:rsidR="00675F44" w:rsidRPr="001F67F7">
        <w:rPr>
          <w:rFonts w:ascii="Arial" w:hAnsi="Arial" w:cs="Arial"/>
          <w:b/>
        </w:rPr>
        <w:t xml:space="preserve"> RECURSOS DE ENSINO E APRENDIZAGEM</w:t>
      </w:r>
      <w:r w:rsidR="00F25CF4" w:rsidRPr="001F67F7">
        <w:rPr>
          <w:rFonts w:ascii="Arial" w:hAnsi="Arial" w:cs="Arial"/>
          <w:b/>
        </w:rPr>
        <w:t xml:space="preserve"> </w:t>
      </w:r>
    </w:p>
    <w:p w14:paraId="2B61A3FD" w14:textId="7405E65C" w:rsidR="00F97C47" w:rsidRDefault="004B6042" w:rsidP="00022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D5071">
        <w:rPr>
          <w:rFonts w:ascii="Arial" w:hAnsi="Arial" w:cs="Arial"/>
        </w:rPr>
        <w:t xml:space="preserve">apresentar </w:t>
      </w:r>
      <w:r w:rsidR="004B4003" w:rsidRPr="00AD5071">
        <w:rPr>
          <w:rFonts w:ascii="Arial" w:hAnsi="Arial" w:cs="Arial"/>
        </w:rPr>
        <w:t>uma proposta com</w:t>
      </w:r>
      <w:r w:rsidRPr="00AD5071">
        <w:rPr>
          <w:rFonts w:ascii="Arial" w:hAnsi="Arial" w:cs="Arial"/>
        </w:rPr>
        <w:t xml:space="preserve"> diferentes metodologias, técnicas e recursos</w:t>
      </w:r>
      <w:r w:rsidR="005646E9" w:rsidRPr="00AD5071">
        <w:rPr>
          <w:rFonts w:ascii="Arial" w:hAnsi="Arial" w:cs="Arial"/>
        </w:rPr>
        <w:t xml:space="preserve"> (salas de aula, laboratórios)</w:t>
      </w:r>
      <w:r w:rsidRPr="00AD5071">
        <w:rPr>
          <w:rFonts w:ascii="Arial" w:hAnsi="Arial" w:cs="Arial"/>
        </w:rPr>
        <w:t xml:space="preserve"> que serão utilizados durante as aulas – seminários, discussão de artigos científicos, relatórios, produção de artigos, apresentação de </w:t>
      </w:r>
      <w:proofErr w:type="gramStart"/>
      <w:r w:rsidRPr="00AD5071">
        <w:rPr>
          <w:rFonts w:ascii="Arial" w:hAnsi="Arial" w:cs="Arial"/>
        </w:rPr>
        <w:t xml:space="preserve">trabalho </w:t>
      </w:r>
      <w:proofErr w:type="spellStart"/>
      <w:r w:rsidRPr="00AD5071">
        <w:rPr>
          <w:rFonts w:ascii="Arial" w:hAnsi="Arial" w:cs="Arial"/>
        </w:rPr>
        <w:t>etc</w:t>
      </w:r>
      <w:proofErr w:type="spellEnd"/>
      <w:proofErr w:type="gramEnd"/>
      <w:r w:rsidRPr="00AD5071">
        <w:rPr>
          <w:rFonts w:ascii="Arial" w:hAnsi="Arial" w:cs="Arial"/>
        </w:rPr>
        <w:t xml:space="preserve"> – a fim de estimular o pensamento crítico e competências dos alunos.</w:t>
      </w:r>
      <w:r w:rsidR="007924A5" w:rsidRPr="00AD5071">
        <w:rPr>
          <w:rFonts w:ascii="Arial" w:hAnsi="Arial" w:cs="Arial"/>
        </w:rPr>
        <w:t xml:space="preserve"> Especificar como serão realizadas as observações e quais serão os procedimentos utilizados.</w:t>
      </w:r>
      <w:r w:rsidR="00A5736A" w:rsidRPr="00AD5071">
        <w:rPr>
          <w:rFonts w:ascii="Arial" w:hAnsi="Arial" w:cs="Arial"/>
        </w:rPr>
        <w:t xml:space="preserve"> Explicar de que forma se dará a </w:t>
      </w:r>
      <w:r w:rsidR="00A5736A">
        <w:rPr>
          <w:rFonts w:ascii="Arial" w:hAnsi="Arial" w:cs="Arial"/>
        </w:rPr>
        <w:t>participação do professor orientador na disciplina de Estágio Docência.</w:t>
      </w:r>
      <w:r>
        <w:rPr>
          <w:rFonts w:ascii="Arial" w:hAnsi="Arial" w:cs="Arial"/>
        </w:rPr>
        <w:t xml:space="preserve"> </w:t>
      </w:r>
      <w:r w:rsidRPr="004B6042">
        <w:rPr>
          <w:rFonts w:ascii="Arial" w:hAnsi="Arial" w:cs="Arial"/>
          <w:b/>
        </w:rPr>
        <w:t>Até 200 caracteres</w:t>
      </w:r>
      <w:r>
        <w:rPr>
          <w:rFonts w:ascii="Arial" w:hAnsi="Arial" w:cs="Arial"/>
        </w:rPr>
        <w:t>).</w:t>
      </w:r>
    </w:p>
    <w:p w14:paraId="6EA92577" w14:textId="77777777" w:rsidR="00F25CF4" w:rsidRPr="001F67F7" w:rsidRDefault="002432AA" w:rsidP="00061A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6458A">
        <w:rPr>
          <w:rFonts w:ascii="Arial" w:hAnsi="Arial" w:cs="Arial"/>
          <w:b/>
        </w:rPr>
        <w:t>AVALIAÇÃO</w:t>
      </w:r>
    </w:p>
    <w:p w14:paraId="355B26D4" w14:textId="38CDF9E1" w:rsidR="000222AE" w:rsidRDefault="00A5736A" w:rsidP="00A5736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457D9">
        <w:rPr>
          <w:rFonts w:ascii="Arial" w:hAnsi="Arial" w:cs="Arial"/>
        </w:rPr>
        <w:t xml:space="preserve">descrever os instrumentos utilizados para avaliação. Observar o desenvolvimento do aluno durante todo o período da atividade, considerando, primordialmente, sua participação em aula, contribuição ao grande grupo e autonomia na busca da informação, proporcionando o estímulo </w:t>
      </w:r>
      <w:r w:rsidR="00515E68">
        <w:rPr>
          <w:rFonts w:ascii="Arial" w:hAnsi="Arial" w:cs="Arial"/>
        </w:rPr>
        <w:t xml:space="preserve">à </w:t>
      </w:r>
      <w:r w:rsidR="009457D9">
        <w:rPr>
          <w:rFonts w:ascii="Arial" w:hAnsi="Arial" w:cs="Arial"/>
        </w:rPr>
        <w:t xml:space="preserve">suplementação da informação a partir do incentivo apresentado pelo professor </w:t>
      </w:r>
      <w:r w:rsidR="009457D9">
        <w:rPr>
          <w:rFonts w:ascii="Arial" w:hAnsi="Arial" w:cs="Arial"/>
        </w:rPr>
        <w:lastRenderedPageBreak/>
        <w:t>estagiário.</w:t>
      </w:r>
      <w:r w:rsidR="00873740">
        <w:rPr>
          <w:rFonts w:ascii="Arial" w:hAnsi="Arial" w:cs="Arial"/>
        </w:rPr>
        <w:t xml:space="preserve"> Explicitar as habilidades</w:t>
      </w:r>
      <w:r w:rsidR="004B4003">
        <w:rPr>
          <w:rFonts w:ascii="Arial" w:hAnsi="Arial" w:cs="Arial"/>
        </w:rPr>
        <w:t xml:space="preserve"> </w:t>
      </w:r>
      <w:r w:rsidR="00873740">
        <w:rPr>
          <w:rFonts w:ascii="Arial" w:hAnsi="Arial" w:cs="Arial"/>
        </w:rPr>
        <w:t>que serão consideradas nas atividades práticas e nas teóricas, separadamente.</w:t>
      </w:r>
      <w:r w:rsidR="009457D9">
        <w:rPr>
          <w:rFonts w:ascii="Arial" w:hAnsi="Arial" w:cs="Arial"/>
        </w:rPr>
        <w:t xml:space="preserve"> </w:t>
      </w:r>
      <w:r w:rsidR="009457D9" w:rsidRPr="009457D9">
        <w:rPr>
          <w:rFonts w:ascii="Arial" w:hAnsi="Arial" w:cs="Arial"/>
          <w:b/>
        </w:rPr>
        <w:t>Até 300 caracteres</w:t>
      </w:r>
      <w:r w:rsidR="009457D9">
        <w:rPr>
          <w:rFonts w:ascii="Arial" w:hAnsi="Arial" w:cs="Arial"/>
        </w:rPr>
        <w:t>).</w:t>
      </w:r>
    </w:p>
    <w:p w14:paraId="6610ED73" w14:textId="69297BCC" w:rsidR="00F25CF4" w:rsidRPr="00F50F1E" w:rsidRDefault="002432AA" w:rsidP="0073017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F50F1E">
        <w:rPr>
          <w:rFonts w:ascii="Arial" w:hAnsi="Arial" w:cs="Arial"/>
          <w:b/>
        </w:rPr>
        <w:t>. CRONOGRAMA DA DISCIPLINA</w:t>
      </w:r>
    </w:p>
    <w:p w14:paraId="6819878A" w14:textId="5444523A" w:rsidR="007924A5" w:rsidRPr="00F50F1E" w:rsidRDefault="007924A5" w:rsidP="0073017D">
      <w:pPr>
        <w:spacing w:line="360" w:lineRule="auto"/>
        <w:rPr>
          <w:rFonts w:ascii="Arial" w:hAnsi="Arial" w:cs="Arial"/>
        </w:rPr>
      </w:pPr>
      <w:r w:rsidRPr="00F50F1E">
        <w:rPr>
          <w:rFonts w:ascii="Arial" w:hAnsi="Arial" w:cs="Arial"/>
        </w:rPr>
        <w:t>Indicar no cronograma geral da disciplina,</w:t>
      </w:r>
      <w:r w:rsidR="004B4003" w:rsidRPr="00F50F1E">
        <w:rPr>
          <w:rFonts w:ascii="Arial" w:hAnsi="Arial" w:cs="Arial"/>
        </w:rPr>
        <w:t xml:space="preserve"> em quais semanas o(</w:t>
      </w:r>
      <w:r w:rsidRPr="00F50F1E">
        <w:rPr>
          <w:rFonts w:ascii="Arial" w:hAnsi="Arial" w:cs="Arial"/>
        </w:rPr>
        <w:t>a</w:t>
      </w:r>
      <w:r w:rsidR="004B4003" w:rsidRPr="00F50F1E">
        <w:rPr>
          <w:rFonts w:ascii="Arial" w:hAnsi="Arial" w:cs="Arial"/>
        </w:rPr>
        <w:t>) aluno(a) de estágio de docência realizará a prática docente</w:t>
      </w:r>
      <w:r w:rsidRPr="00F50F1E">
        <w:rPr>
          <w:rFonts w:ascii="Arial" w:hAnsi="Arial" w:cs="Arial"/>
        </w:rPr>
        <w:t>.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516"/>
        <w:gridCol w:w="2250"/>
        <w:gridCol w:w="5305"/>
      </w:tblGrid>
      <w:tr w:rsidR="00873740" w14:paraId="7725855E" w14:textId="77777777" w:rsidTr="00873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2724685" w14:textId="77777777" w:rsidR="00873740" w:rsidRPr="00873740" w:rsidRDefault="00873740" w:rsidP="0087374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73740">
              <w:rPr>
                <w:rFonts w:ascii="Arial" w:hAnsi="Arial" w:cs="Arial"/>
              </w:rPr>
              <w:t>SEMANA</w:t>
            </w:r>
          </w:p>
        </w:tc>
        <w:tc>
          <w:tcPr>
            <w:tcW w:w="2268" w:type="dxa"/>
          </w:tcPr>
          <w:p w14:paraId="65082BD0" w14:textId="77777777" w:rsidR="00873740" w:rsidRPr="00873740" w:rsidRDefault="00873740" w:rsidP="0087374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3740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873740">
              <w:rPr>
                <w:rFonts w:ascii="Arial" w:hAnsi="Arial" w:cs="Arial"/>
                <w:b w:val="0"/>
              </w:rPr>
              <w:t>(dia/mês/ano)</w:t>
            </w:r>
          </w:p>
        </w:tc>
        <w:tc>
          <w:tcPr>
            <w:tcW w:w="5417" w:type="dxa"/>
          </w:tcPr>
          <w:p w14:paraId="0585C00E" w14:textId="77777777" w:rsidR="00873740" w:rsidRPr="00873740" w:rsidRDefault="00873740" w:rsidP="0087374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3740">
              <w:rPr>
                <w:rFonts w:ascii="Arial" w:hAnsi="Arial" w:cs="Arial"/>
              </w:rPr>
              <w:t>TEMA DA AULA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873740">
              <w:rPr>
                <w:rFonts w:ascii="Arial" w:hAnsi="Arial" w:cs="Arial"/>
                <w:b w:val="0"/>
              </w:rPr>
              <w:t>(avisar se tiver atividade prática)</w:t>
            </w:r>
          </w:p>
        </w:tc>
      </w:tr>
      <w:tr w:rsidR="00873740" w14:paraId="3BC8F090" w14:textId="77777777" w:rsidTr="0087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57A4E66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701E8494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14:paraId="5DD126C3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7BAC18FA" w14:textId="77777777" w:rsidTr="00873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6C1A978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6E8F1C4F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14:paraId="033DF9FD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0D169552" w14:textId="77777777" w:rsidTr="0087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4472643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08939110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14:paraId="2030D98C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3B170A78" w14:textId="77777777" w:rsidTr="00873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66B2CE0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48A56F28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14:paraId="0DA62CF2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12043CDD" w14:textId="77777777" w:rsidTr="0087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DF96D2A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64DDE0B6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14:paraId="2F029B15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46C4F2F4" w14:textId="77777777" w:rsidTr="00873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79FA1A8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52098CC9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14:paraId="536AE44B" w14:textId="77777777" w:rsidR="00873740" w:rsidRDefault="00873740" w:rsidP="007301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73740" w14:paraId="57666B67" w14:textId="77777777" w:rsidTr="00873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A94F17" w14:textId="77777777" w:rsidR="00873740" w:rsidRDefault="00873740" w:rsidP="0073017D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268" w:type="dxa"/>
          </w:tcPr>
          <w:p w14:paraId="564BCDAA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14:paraId="351DE852" w14:textId="77777777" w:rsidR="00873740" w:rsidRDefault="00873740" w:rsidP="0073017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0F33318D" w14:textId="77777777" w:rsidR="002432AA" w:rsidRDefault="002432AA" w:rsidP="0073017D">
      <w:pPr>
        <w:spacing w:line="360" w:lineRule="auto"/>
        <w:rPr>
          <w:rFonts w:ascii="Arial" w:hAnsi="Arial" w:cs="Arial"/>
          <w:b/>
        </w:rPr>
      </w:pPr>
    </w:p>
    <w:p w14:paraId="47112D23" w14:textId="558443FC" w:rsidR="00873740" w:rsidRPr="00F50F1E" w:rsidRDefault="00873740" w:rsidP="002A45B9">
      <w:pPr>
        <w:spacing w:line="360" w:lineRule="auto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 xml:space="preserve">7. </w:t>
      </w:r>
      <w:r w:rsidRPr="001F67F7">
        <w:rPr>
          <w:rFonts w:ascii="Arial" w:hAnsi="Arial" w:cs="Arial"/>
          <w:b/>
          <w:spacing w:val="-3"/>
        </w:rPr>
        <w:t xml:space="preserve">BIBLIOGRAFIA </w:t>
      </w:r>
      <w:r>
        <w:rPr>
          <w:rFonts w:ascii="Arial" w:hAnsi="Arial" w:cs="Arial"/>
          <w:b/>
          <w:spacing w:val="-3"/>
        </w:rPr>
        <w:t xml:space="preserve">BÁSICA </w:t>
      </w:r>
      <w:r w:rsidRPr="001F67F7">
        <w:rPr>
          <w:rFonts w:ascii="Arial" w:hAnsi="Arial" w:cs="Arial"/>
          <w:b/>
          <w:spacing w:val="-3"/>
        </w:rPr>
        <w:t>DA DISCIPLINA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spacing w:val="-3"/>
        </w:rPr>
        <w:t>(no máximo 10 obras</w:t>
      </w:r>
      <w:r w:rsidR="00493623">
        <w:rPr>
          <w:rFonts w:ascii="Arial" w:hAnsi="Arial" w:cs="Arial"/>
          <w:spacing w:val="-3"/>
        </w:rPr>
        <w:t xml:space="preserve"> e devem estar em formato ABNT</w:t>
      </w:r>
      <w:r>
        <w:rPr>
          <w:rFonts w:ascii="Arial" w:hAnsi="Arial" w:cs="Arial"/>
          <w:spacing w:val="-3"/>
        </w:rPr>
        <w:t>)</w:t>
      </w:r>
    </w:p>
    <w:p w14:paraId="31AD1A95" w14:textId="269BCD98" w:rsidR="00AF3E1A" w:rsidRPr="00B5522C" w:rsidRDefault="00873740" w:rsidP="00B5522C">
      <w:pPr>
        <w:spacing w:line="360" w:lineRule="auto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8. BIBLIOGRAFIA COMPLEMENTAR DA DISCIPLINA </w:t>
      </w:r>
      <w:r w:rsidRPr="00873740">
        <w:rPr>
          <w:rFonts w:ascii="Arial" w:hAnsi="Arial" w:cs="Arial"/>
          <w:spacing w:val="-3"/>
        </w:rPr>
        <w:t>(optativo</w:t>
      </w:r>
      <w:r w:rsidR="00493623">
        <w:rPr>
          <w:rFonts w:ascii="Arial" w:hAnsi="Arial" w:cs="Arial"/>
          <w:spacing w:val="-3"/>
        </w:rPr>
        <w:t>, formato ABNT</w:t>
      </w:r>
      <w:r w:rsidRPr="00873740">
        <w:rPr>
          <w:rFonts w:ascii="Arial" w:hAnsi="Arial" w:cs="Arial"/>
          <w:spacing w:val="-3"/>
        </w:rPr>
        <w:t>)</w:t>
      </w:r>
    </w:p>
    <w:p w14:paraId="58E189B7" w14:textId="77777777" w:rsidR="00AF3E1A" w:rsidRPr="009E7E15" w:rsidRDefault="00AF3E1A" w:rsidP="009E7E15">
      <w:pPr>
        <w:spacing w:line="360" w:lineRule="auto"/>
        <w:jc w:val="both"/>
        <w:rPr>
          <w:rFonts w:ascii="Arial" w:hAnsi="Arial" w:cs="Arial"/>
          <w:spacing w:val="-3"/>
        </w:rPr>
      </w:pPr>
      <w:r w:rsidRPr="009E7E15">
        <w:rPr>
          <w:rFonts w:ascii="Arial" w:hAnsi="Arial" w:cs="Arial"/>
          <w:spacing w:val="-3"/>
        </w:rPr>
        <w:t xml:space="preserve">Assinaturas: </w:t>
      </w:r>
    </w:p>
    <w:p w14:paraId="5F6D052C" w14:textId="77777777" w:rsidR="00AF3E1A" w:rsidRPr="009E7E15" w:rsidRDefault="00AF3E1A" w:rsidP="009E7E15">
      <w:pPr>
        <w:spacing w:line="360" w:lineRule="auto"/>
        <w:jc w:val="both"/>
        <w:rPr>
          <w:rFonts w:ascii="Arial" w:hAnsi="Arial" w:cs="Arial"/>
          <w:spacing w:val="-3"/>
        </w:rPr>
      </w:pPr>
      <w:r w:rsidRPr="009E7E15">
        <w:rPr>
          <w:rFonts w:ascii="Arial" w:hAnsi="Arial" w:cs="Arial"/>
          <w:spacing w:val="-3"/>
        </w:rPr>
        <w:t>Orientador ___________________________</w:t>
      </w:r>
    </w:p>
    <w:p w14:paraId="746C6510" w14:textId="5FF5D538" w:rsidR="00AF3E1A" w:rsidRPr="009E7E15" w:rsidRDefault="00AF3E1A" w:rsidP="009E7E15">
      <w:pPr>
        <w:spacing w:line="360" w:lineRule="auto"/>
        <w:jc w:val="both"/>
        <w:rPr>
          <w:rFonts w:ascii="Arial" w:hAnsi="Arial" w:cs="Arial"/>
          <w:spacing w:val="-3"/>
        </w:rPr>
      </w:pPr>
      <w:r w:rsidRPr="009E7E15">
        <w:rPr>
          <w:rFonts w:ascii="Arial" w:hAnsi="Arial" w:cs="Arial"/>
          <w:spacing w:val="-3"/>
        </w:rPr>
        <w:t xml:space="preserve">Professor Responsável pela </w:t>
      </w:r>
      <w:r w:rsidR="001E3D6E" w:rsidRPr="009E7E15">
        <w:rPr>
          <w:rFonts w:ascii="Arial" w:hAnsi="Arial" w:cs="Arial"/>
          <w:spacing w:val="-3"/>
        </w:rPr>
        <w:t>disciplina _</w:t>
      </w:r>
      <w:r w:rsidRPr="009E7E15">
        <w:rPr>
          <w:rFonts w:ascii="Arial" w:hAnsi="Arial" w:cs="Arial"/>
          <w:spacing w:val="-3"/>
        </w:rPr>
        <w:t>____________________</w:t>
      </w:r>
    </w:p>
    <w:p w14:paraId="7D6E0F38" w14:textId="77777777" w:rsidR="00AF3E1A" w:rsidRPr="009E7E15" w:rsidRDefault="00AF3E1A" w:rsidP="009E7E15">
      <w:pPr>
        <w:spacing w:line="360" w:lineRule="auto"/>
        <w:jc w:val="both"/>
        <w:rPr>
          <w:rFonts w:ascii="Arial" w:hAnsi="Arial" w:cs="Arial"/>
          <w:spacing w:val="-3"/>
        </w:rPr>
      </w:pPr>
      <w:r w:rsidRPr="009E7E15">
        <w:rPr>
          <w:rFonts w:ascii="Arial" w:hAnsi="Arial" w:cs="Arial"/>
          <w:spacing w:val="-3"/>
        </w:rPr>
        <w:t>Aluno ____________________________</w:t>
      </w:r>
    </w:p>
    <w:p w14:paraId="0BA66E56" w14:textId="63DCF49A" w:rsidR="00AF3E1A" w:rsidRPr="000222AE" w:rsidRDefault="00AF3E1A" w:rsidP="000222AE">
      <w:pPr>
        <w:spacing w:line="360" w:lineRule="auto"/>
        <w:jc w:val="both"/>
        <w:rPr>
          <w:rFonts w:ascii="Arial" w:hAnsi="Arial" w:cs="Arial"/>
          <w:spacing w:val="-3"/>
        </w:rPr>
      </w:pPr>
      <w:r w:rsidRPr="009E7E15">
        <w:rPr>
          <w:rFonts w:ascii="Arial" w:hAnsi="Arial" w:cs="Arial"/>
          <w:spacing w:val="-3"/>
        </w:rPr>
        <w:t>Coordenador da Graduação:</w:t>
      </w:r>
      <w:r w:rsidRPr="009E7E1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</w:t>
      </w:r>
    </w:p>
    <w:p w14:paraId="0AE3835C" w14:textId="77777777" w:rsidR="00AF3E1A" w:rsidRPr="00873740" w:rsidRDefault="00AF3E1A" w:rsidP="00873740">
      <w:pPr>
        <w:spacing w:line="360" w:lineRule="auto"/>
        <w:jc w:val="both"/>
        <w:rPr>
          <w:rFonts w:ascii="Arial" w:hAnsi="Arial" w:cs="Arial"/>
          <w:spacing w:val="-3"/>
        </w:rPr>
      </w:pPr>
    </w:p>
    <w:sectPr w:rsidR="00AF3E1A" w:rsidRPr="00873740" w:rsidSect="001F67F7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CD29" w14:textId="77777777" w:rsidR="00064D3A" w:rsidRDefault="00064D3A" w:rsidP="00973EA4">
      <w:pPr>
        <w:spacing w:after="0" w:line="240" w:lineRule="auto"/>
      </w:pPr>
      <w:r>
        <w:separator/>
      </w:r>
    </w:p>
  </w:endnote>
  <w:endnote w:type="continuationSeparator" w:id="0">
    <w:p w14:paraId="6CF2B338" w14:textId="77777777" w:rsidR="00064D3A" w:rsidRDefault="00064D3A" w:rsidP="0097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6CBA" w14:textId="77777777" w:rsidR="00064D3A" w:rsidRDefault="00064D3A" w:rsidP="00973EA4">
      <w:pPr>
        <w:spacing w:after="0" w:line="240" w:lineRule="auto"/>
      </w:pPr>
      <w:r>
        <w:separator/>
      </w:r>
    </w:p>
  </w:footnote>
  <w:footnote w:type="continuationSeparator" w:id="0">
    <w:p w14:paraId="63DA2855" w14:textId="77777777" w:rsidR="00064D3A" w:rsidRDefault="00064D3A" w:rsidP="0097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3091" w14:textId="77777777" w:rsidR="00973EA4" w:rsidRDefault="00973EA4">
    <w:pPr>
      <w:pStyle w:val="Cabealho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6804"/>
      <w:gridCol w:w="142"/>
    </w:tblGrid>
    <w:tr w:rsidR="00973EA4" w:rsidRPr="001F67F7" w14:paraId="439A6928" w14:textId="77777777" w:rsidTr="00743EF2">
      <w:trPr>
        <w:cantSplit/>
        <w:trHeight w:hRule="exact" w:val="920"/>
        <w:jc w:val="center"/>
      </w:trPr>
      <w:tc>
        <w:tcPr>
          <w:tcW w:w="2552" w:type="dxa"/>
          <w:vMerge w:val="restart"/>
          <w:tcBorders>
            <w:bottom w:val="single" w:sz="18" w:space="0" w:color="auto"/>
          </w:tcBorders>
          <w:vAlign w:val="bottom"/>
        </w:tcPr>
        <w:p w14:paraId="3C172CD4" w14:textId="77777777" w:rsidR="00973EA4" w:rsidRPr="001F67F7" w:rsidRDefault="00973EA4" w:rsidP="00743EF2">
          <w:pPr>
            <w:pStyle w:val="Logo"/>
            <w:spacing w:after="80"/>
            <w:rPr>
              <w:rFonts w:ascii="Arial" w:hAnsi="Arial" w:cs="Arial"/>
            </w:rPr>
          </w:pPr>
          <w:r w:rsidRPr="001F67F7">
            <w:rPr>
              <w:rFonts w:ascii="Arial" w:hAnsi="Arial" w:cs="Arial"/>
              <w:noProof/>
            </w:rPr>
            <w:object w:dxaOrig="1630" w:dyaOrig="897" w14:anchorId="03ED3C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5pt;height:44.85pt" fillcolor="window">
                <v:imagedata r:id="rId1" o:title=""/>
              </v:shape>
              <o:OLEObject Type="Embed" ProgID="Word.Picture.8" ShapeID="_x0000_i1025" DrawAspect="Content" ObjectID="_1704542512" r:id="rId2"/>
            </w:object>
          </w:r>
        </w:p>
      </w:tc>
      <w:tc>
        <w:tcPr>
          <w:tcW w:w="6946" w:type="dxa"/>
          <w:gridSpan w:val="2"/>
          <w:vAlign w:val="bottom"/>
        </w:tcPr>
        <w:p w14:paraId="601F881F" w14:textId="77777777" w:rsidR="00973EA4" w:rsidRPr="001F67F7" w:rsidRDefault="00973EA4" w:rsidP="00743EF2">
          <w:pPr>
            <w:pStyle w:val="CabealhoUNISINOS"/>
            <w:ind w:right="212"/>
            <w:rPr>
              <w:rFonts w:ascii="Arial" w:hAnsi="Arial" w:cs="Arial"/>
              <w:b/>
              <w:sz w:val="20"/>
            </w:rPr>
          </w:pPr>
          <w:r w:rsidRPr="001F67F7">
            <w:rPr>
              <w:rFonts w:ascii="Arial" w:hAnsi="Arial" w:cs="Arial"/>
              <w:b/>
              <w:sz w:val="20"/>
            </w:rPr>
            <w:t>UNIVERSIDADE DO VALE DO RIO DOS SINOS</w:t>
          </w:r>
        </w:p>
        <w:p w14:paraId="34B5F590" w14:textId="77777777" w:rsidR="00973EA4" w:rsidRPr="001F67F7" w:rsidRDefault="00973EA4" w:rsidP="00743EF2">
          <w:pPr>
            <w:pStyle w:val="CabealhoSetores"/>
            <w:ind w:right="212"/>
            <w:rPr>
              <w:rFonts w:ascii="Arial" w:hAnsi="Arial" w:cs="Arial"/>
              <w:b/>
              <w:sz w:val="20"/>
            </w:rPr>
          </w:pPr>
          <w:r w:rsidRPr="001F67F7">
            <w:rPr>
              <w:rFonts w:ascii="Arial" w:hAnsi="Arial" w:cs="Arial"/>
              <w:b/>
              <w:sz w:val="20"/>
            </w:rPr>
            <w:t xml:space="preserve"> </w:t>
          </w:r>
        </w:p>
      </w:tc>
    </w:tr>
    <w:tr w:rsidR="00973EA4" w:rsidRPr="001F67F7" w14:paraId="3853CF24" w14:textId="77777777" w:rsidTr="00743EF2">
      <w:trPr>
        <w:gridAfter w:val="1"/>
        <w:wAfter w:w="142" w:type="dxa"/>
        <w:cantSplit/>
        <w:trHeight w:hRule="exact" w:val="80"/>
        <w:jc w:val="center"/>
      </w:trPr>
      <w:tc>
        <w:tcPr>
          <w:tcW w:w="2552" w:type="dxa"/>
          <w:vMerge/>
          <w:tcBorders>
            <w:bottom w:val="single" w:sz="18" w:space="0" w:color="auto"/>
          </w:tcBorders>
          <w:vAlign w:val="bottom"/>
        </w:tcPr>
        <w:p w14:paraId="15C10730" w14:textId="77777777" w:rsidR="00973EA4" w:rsidRPr="001F67F7" w:rsidRDefault="00973EA4" w:rsidP="00743EF2">
          <w:pPr>
            <w:rPr>
              <w:rFonts w:ascii="Arial" w:hAnsi="Arial" w:cs="Arial"/>
            </w:rPr>
          </w:pPr>
        </w:p>
      </w:tc>
      <w:tc>
        <w:tcPr>
          <w:tcW w:w="6804" w:type="dxa"/>
          <w:tcBorders>
            <w:bottom w:val="single" w:sz="18" w:space="0" w:color="auto"/>
          </w:tcBorders>
          <w:vAlign w:val="bottom"/>
        </w:tcPr>
        <w:p w14:paraId="293D863E" w14:textId="77777777" w:rsidR="00973EA4" w:rsidRPr="001F67F7" w:rsidRDefault="00973EA4" w:rsidP="00743EF2">
          <w:pPr>
            <w:rPr>
              <w:rFonts w:ascii="Arial" w:hAnsi="Arial" w:cs="Arial"/>
              <w:b/>
            </w:rPr>
          </w:pPr>
        </w:p>
      </w:tc>
    </w:tr>
  </w:tbl>
  <w:p w14:paraId="023E7106" w14:textId="77777777" w:rsidR="00973EA4" w:rsidRDefault="00973EA4">
    <w:pPr>
      <w:pStyle w:val="Cabealho"/>
    </w:pPr>
  </w:p>
  <w:p w14:paraId="30829799" w14:textId="77777777" w:rsidR="00973EA4" w:rsidRDefault="00973E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B6B"/>
    <w:multiLevelType w:val="hybridMultilevel"/>
    <w:tmpl w:val="719E5D0C"/>
    <w:lvl w:ilvl="0" w:tplc="8F94CA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67902"/>
    <w:multiLevelType w:val="hybridMultilevel"/>
    <w:tmpl w:val="8D686B40"/>
    <w:lvl w:ilvl="0" w:tplc="99A288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3C05B9"/>
    <w:multiLevelType w:val="hybridMultilevel"/>
    <w:tmpl w:val="96BE9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2C41"/>
    <w:multiLevelType w:val="multilevel"/>
    <w:tmpl w:val="D8385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F94370"/>
    <w:multiLevelType w:val="multilevel"/>
    <w:tmpl w:val="A708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E4F46"/>
    <w:multiLevelType w:val="multilevel"/>
    <w:tmpl w:val="E750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136A"/>
    <w:multiLevelType w:val="multilevel"/>
    <w:tmpl w:val="FF0A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a Paula Borba Cardoso">
    <w15:presenceInfo w15:providerId="AD" w15:userId="S::APAULAC@unisinos.br::eb2be5b0-ce1d-4ca6-83bf-9f012f9c7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16"/>
    <w:rsid w:val="000048D6"/>
    <w:rsid w:val="000108AF"/>
    <w:rsid w:val="000222AE"/>
    <w:rsid w:val="00044E8E"/>
    <w:rsid w:val="00061A44"/>
    <w:rsid w:val="00064D3A"/>
    <w:rsid w:val="0008298F"/>
    <w:rsid w:val="000B0102"/>
    <w:rsid w:val="000D748F"/>
    <w:rsid w:val="000F6259"/>
    <w:rsid w:val="00105010"/>
    <w:rsid w:val="001151D1"/>
    <w:rsid w:val="0011592A"/>
    <w:rsid w:val="00115BFF"/>
    <w:rsid w:val="001938EE"/>
    <w:rsid w:val="001A220F"/>
    <w:rsid w:val="001A6A2F"/>
    <w:rsid w:val="001E3D6E"/>
    <w:rsid w:val="001F67F7"/>
    <w:rsid w:val="00206107"/>
    <w:rsid w:val="00227FA0"/>
    <w:rsid w:val="00230EC5"/>
    <w:rsid w:val="0024103B"/>
    <w:rsid w:val="002432AA"/>
    <w:rsid w:val="002517FE"/>
    <w:rsid w:val="00252BFD"/>
    <w:rsid w:val="00272E40"/>
    <w:rsid w:val="00282566"/>
    <w:rsid w:val="002830D8"/>
    <w:rsid w:val="00283B19"/>
    <w:rsid w:val="002A45B9"/>
    <w:rsid w:val="002A4DCE"/>
    <w:rsid w:val="002C538D"/>
    <w:rsid w:val="002F0857"/>
    <w:rsid w:val="002F2DC8"/>
    <w:rsid w:val="00352A99"/>
    <w:rsid w:val="00353060"/>
    <w:rsid w:val="00354765"/>
    <w:rsid w:val="00363908"/>
    <w:rsid w:val="0037754D"/>
    <w:rsid w:val="003A1342"/>
    <w:rsid w:val="003A2FA6"/>
    <w:rsid w:val="003C0EC9"/>
    <w:rsid w:val="003E622B"/>
    <w:rsid w:val="00417B18"/>
    <w:rsid w:val="00425C7D"/>
    <w:rsid w:val="00463F8F"/>
    <w:rsid w:val="00493623"/>
    <w:rsid w:val="004B4003"/>
    <w:rsid w:val="004B6042"/>
    <w:rsid w:val="004E4CA6"/>
    <w:rsid w:val="00515E68"/>
    <w:rsid w:val="005347FF"/>
    <w:rsid w:val="005370AD"/>
    <w:rsid w:val="005646E9"/>
    <w:rsid w:val="0058234A"/>
    <w:rsid w:val="00592C3F"/>
    <w:rsid w:val="005A2C8C"/>
    <w:rsid w:val="005C1D3C"/>
    <w:rsid w:val="005C34D4"/>
    <w:rsid w:val="00644B60"/>
    <w:rsid w:val="00653F59"/>
    <w:rsid w:val="0066653A"/>
    <w:rsid w:val="00675F44"/>
    <w:rsid w:val="006B2277"/>
    <w:rsid w:val="006B6A37"/>
    <w:rsid w:val="006D008A"/>
    <w:rsid w:val="006D31B1"/>
    <w:rsid w:val="0072057A"/>
    <w:rsid w:val="0073017D"/>
    <w:rsid w:val="00741197"/>
    <w:rsid w:val="00743F39"/>
    <w:rsid w:val="007514FF"/>
    <w:rsid w:val="00763B16"/>
    <w:rsid w:val="007924A5"/>
    <w:rsid w:val="007C34E4"/>
    <w:rsid w:val="007D6DF9"/>
    <w:rsid w:val="00805D95"/>
    <w:rsid w:val="0081513C"/>
    <w:rsid w:val="00834CB2"/>
    <w:rsid w:val="00847C0C"/>
    <w:rsid w:val="0086458A"/>
    <w:rsid w:val="00865136"/>
    <w:rsid w:val="00866F2B"/>
    <w:rsid w:val="00873740"/>
    <w:rsid w:val="0089727F"/>
    <w:rsid w:val="008E6756"/>
    <w:rsid w:val="0090229E"/>
    <w:rsid w:val="00915510"/>
    <w:rsid w:val="009327BD"/>
    <w:rsid w:val="00944731"/>
    <w:rsid w:val="009457D9"/>
    <w:rsid w:val="00952FC4"/>
    <w:rsid w:val="009673A7"/>
    <w:rsid w:val="00973EA4"/>
    <w:rsid w:val="00982EB6"/>
    <w:rsid w:val="009E7E15"/>
    <w:rsid w:val="00A02BF8"/>
    <w:rsid w:val="00A22264"/>
    <w:rsid w:val="00A2299D"/>
    <w:rsid w:val="00A270D5"/>
    <w:rsid w:val="00A5736A"/>
    <w:rsid w:val="00AA10C9"/>
    <w:rsid w:val="00AD5071"/>
    <w:rsid w:val="00AF3E1A"/>
    <w:rsid w:val="00B31DE0"/>
    <w:rsid w:val="00B5522C"/>
    <w:rsid w:val="00BB64EA"/>
    <w:rsid w:val="00BE377E"/>
    <w:rsid w:val="00C3608A"/>
    <w:rsid w:val="00CB4C7D"/>
    <w:rsid w:val="00D2738C"/>
    <w:rsid w:val="00D31940"/>
    <w:rsid w:val="00D35E76"/>
    <w:rsid w:val="00DA0639"/>
    <w:rsid w:val="00E25AB7"/>
    <w:rsid w:val="00E33EB2"/>
    <w:rsid w:val="00EC23DB"/>
    <w:rsid w:val="00EC5E79"/>
    <w:rsid w:val="00ED3FFF"/>
    <w:rsid w:val="00F158A4"/>
    <w:rsid w:val="00F22E0C"/>
    <w:rsid w:val="00F23410"/>
    <w:rsid w:val="00F25CF4"/>
    <w:rsid w:val="00F25F4E"/>
    <w:rsid w:val="00F31F8C"/>
    <w:rsid w:val="00F50F1E"/>
    <w:rsid w:val="00F51221"/>
    <w:rsid w:val="00F84A79"/>
    <w:rsid w:val="00F912FA"/>
    <w:rsid w:val="00F97459"/>
    <w:rsid w:val="00F97C47"/>
    <w:rsid w:val="00FE5059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30455"/>
  <w15:docId w15:val="{8C598246-EBF0-418D-926E-88BD3C21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34CB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CF4"/>
    <w:pPr>
      <w:ind w:left="720"/>
      <w:contextualSpacing/>
    </w:pPr>
  </w:style>
  <w:style w:type="table" w:styleId="Tabelacomgrade">
    <w:name w:val="Table Grid"/>
    <w:basedOn w:val="Tabelanormal"/>
    <w:uiPriority w:val="59"/>
    <w:rsid w:val="005A2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004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51D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34CB2"/>
    <w:rPr>
      <w:rFonts w:ascii="Arial" w:eastAsiaTheme="majorEastAsia" w:hAnsi="Arial" w:cstheme="majorBidi"/>
      <w:b/>
      <w:bCs/>
      <w:sz w:val="24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044E8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7C34E4"/>
  </w:style>
  <w:style w:type="paragraph" w:customStyle="1" w:styleId="Logo">
    <w:name w:val="Logo"/>
    <w:basedOn w:val="Normal"/>
    <w:rsid w:val="001F67F7"/>
    <w:pPr>
      <w:spacing w:after="24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abealhoUNISINOS">
    <w:name w:val="CabeçalhoUNISINOS"/>
    <w:rsid w:val="001F67F7"/>
    <w:pPr>
      <w:spacing w:after="0" w:line="240" w:lineRule="exact"/>
      <w:jc w:val="right"/>
    </w:pPr>
    <w:rPr>
      <w:rFonts w:ascii="Humnst777 Lt BT" w:eastAsia="Times New Roman" w:hAnsi="Humnst777 Lt BT" w:cs="Times New Roman"/>
      <w:noProof/>
      <w:sz w:val="18"/>
      <w:szCs w:val="20"/>
      <w:lang w:eastAsia="pt-BR"/>
    </w:rPr>
  </w:style>
  <w:style w:type="paragraph" w:customStyle="1" w:styleId="CabealhoSetores">
    <w:name w:val="CabeçalhoSetores"/>
    <w:rsid w:val="001F67F7"/>
    <w:pPr>
      <w:spacing w:after="0" w:line="220" w:lineRule="exact"/>
      <w:jc w:val="right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3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EA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3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EA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EA4"/>
    <w:rPr>
      <w:rFonts w:ascii="Tahoma" w:eastAsia="Calibri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8737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5E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E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E6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E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E6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2ykp7lenc">
    <w:name w:val="mark2ykp7lenc"/>
    <w:basedOn w:val="Fontepargpadro"/>
    <w:rsid w:val="00866F2B"/>
  </w:style>
  <w:style w:type="paragraph" w:customStyle="1" w:styleId="xxxxxmsonormal">
    <w:name w:val="x_x_x_x_x_msonormal"/>
    <w:basedOn w:val="Normal"/>
    <w:rsid w:val="0035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xxxxxxxmsonormal">
    <w:name w:val="x_x_x_x_x_x_x_x_msonormal"/>
    <w:basedOn w:val="Normal"/>
    <w:rsid w:val="00F97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2AC5-022A-48A6-AA0C-B2F55046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Paula Borba Cardoso</cp:lastModifiedBy>
  <cp:revision>3</cp:revision>
  <dcterms:created xsi:type="dcterms:W3CDTF">2022-01-24T17:58:00Z</dcterms:created>
  <dcterms:modified xsi:type="dcterms:W3CDTF">2022-01-24T18:15:00Z</dcterms:modified>
</cp:coreProperties>
</file>